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85" w:type="dxa"/>
        <w:tblInd w:w="0" w:type="dxa"/>
        <w:tblLayout w:type="autofit"/>
        <w:tblCellMar>
          <w:top w:w="0" w:type="dxa"/>
          <w:left w:w="0" w:type="dxa"/>
          <w:bottom w:w="0" w:type="dxa"/>
          <w:right w:w="0" w:type="dxa"/>
        </w:tblCellMar>
      </w:tblPr>
      <w:tblGrid>
        <w:gridCol w:w="2175"/>
        <w:gridCol w:w="1320"/>
        <w:gridCol w:w="1275"/>
        <w:gridCol w:w="1455"/>
        <w:gridCol w:w="1485"/>
        <w:gridCol w:w="2175"/>
      </w:tblGrid>
      <w:tr>
        <w:tblPrEx>
          <w:tblCellMar>
            <w:top w:w="0" w:type="dxa"/>
            <w:left w:w="0" w:type="dxa"/>
            <w:bottom w:w="0" w:type="dxa"/>
            <w:right w:w="0" w:type="dxa"/>
          </w:tblCellMar>
        </w:tblPrEx>
        <w:trPr>
          <w:trHeight w:val="480" w:hRule="atLeast"/>
        </w:trPr>
        <w:tc>
          <w:tcPr>
            <w:tcW w:w="217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w:t>
            </w:r>
          </w:p>
        </w:tc>
        <w:tc>
          <w:tcPr>
            <w:tcW w:w="13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7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60"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面试前7日考生健康监测情况</w:t>
            </w:r>
          </w:p>
        </w:tc>
      </w:tr>
      <w:tr>
        <w:tblPrEx>
          <w:tblCellMar>
            <w:top w:w="0" w:type="dxa"/>
            <w:left w:w="0" w:type="dxa"/>
            <w:bottom w:w="0" w:type="dxa"/>
            <w:right w:w="0" w:type="dxa"/>
          </w:tblCellMar>
        </w:tblPrEx>
        <w:trPr>
          <w:trHeight w:val="810" w:hRule="atLeast"/>
        </w:trPr>
        <w:tc>
          <w:tcPr>
            <w:tcW w:w="0" w:type="auto"/>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姓名：</w:t>
            </w:r>
          </w:p>
        </w:tc>
        <w:tc>
          <w:tcPr>
            <w:tcW w:w="0" w:type="auto"/>
            <w:gridSpan w:val="2"/>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0" w:type="auto"/>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0" w:type="auto"/>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0" w:type="auto"/>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555" w:hRule="atLeast"/>
        </w:trPr>
        <w:tc>
          <w:tcPr>
            <w:tcW w:w="21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  期</w:t>
            </w:r>
          </w:p>
        </w:tc>
        <w:tc>
          <w:tcPr>
            <w:tcW w:w="25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体温测量记录</w:t>
            </w:r>
          </w:p>
        </w:tc>
        <w:tc>
          <w:tcPr>
            <w:tcW w:w="29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咳   嗽</w:t>
            </w:r>
          </w:p>
        </w:tc>
        <w:tc>
          <w:tcPr>
            <w:tcW w:w="21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其他不适（请说明）</w:t>
            </w:r>
          </w:p>
        </w:tc>
      </w:tr>
      <w:tr>
        <w:tblPrEx>
          <w:tblCellMar>
            <w:top w:w="0" w:type="dxa"/>
            <w:left w:w="0" w:type="dxa"/>
            <w:bottom w:w="0" w:type="dxa"/>
            <w:right w:w="0" w:type="dxa"/>
          </w:tblCellMar>
        </w:tblPrEx>
        <w:trPr>
          <w:trHeight w:val="435" w:hRule="atLeast"/>
        </w:trPr>
        <w:tc>
          <w:tcPr>
            <w:tcW w:w="21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上午</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下午</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1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8月16日</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8月17日</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8月18日</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8月19日</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8月20日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8月21日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8月22日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2" w:hRule="atLeast"/>
        </w:trPr>
        <w:tc>
          <w:tcPr>
            <w:tcW w:w="9885"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本人承诺以上填报内容属实，如有不实，自愿承担责任。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bl>
    <w:p>
      <w:pPr>
        <w:numPr>
          <w:ins w:id="0" w:author="PC" w:date="2018-03-13T14:35:00Z"/>
        </w:numPr>
        <w:spacing w:line="420" w:lineRule="exact"/>
        <w:rPr>
          <w:rFonts w:hint="eastAsia"/>
          <w:b/>
          <w:color w:val="000000"/>
          <w:sz w:val="44"/>
          <w:szCs w:val="44"/>
        </w:rPr>
      </w:pPr>
    </w:p>
    <w:tbl>
      <w:tblPr>
        <w:tblStyle w:val="4"/>
        <w:tblW w:w="9990" w:type="dxa"/>
        <w:tblInd w:w="0" w:type="dxa"/>
        <w:tblLayout w:type="autofit"/>
        <w:tblCellMar>
          <w:top w:w="0" w:type="dxa"/>
          <w:left w:w="0" w:type="dxa"/>
          <w:bottom w:w="0" w:type="dxa"/>
          <w:right w:w="0" w:type="dxa"/>
        </w:tblCellMar>
      </w:tblPr>
      <w:tblGrid>
        <w:gridCol w:w="5119"/>
        <w:gridCol w:w="4871"/>
      </w:tblGrid>
      <w:tr>
        <w:tblPrEx>
          <w:tblCellMar>
            <w:top w:w="0" w:type="dxa"/>
            <w:left w:w="0" w:type="dxa"/>
            <w:bottom w:w="0" w:type="dxa"/>
            <w:right w:w="0" w:type="dxa"/>
          </w:tblCellMar>
        </w:tblPrEx>
        <w:trPr>
          <w:trHeight w:val="480" w:hRule="atLeast"/>
        </w:trPr>
        <w:tc>
          <w:tcPr>
            <w:tcW w:w="511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附件2</w:t>
            </w:r>
          </w:p>
        </w:tc>
        <w:tc>
          <w:tcPr>
            <w:tcW w:w="487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2" w:hRule="atLeast"/>
        </w:trPr>
        <w:tc>
          <w:tcPr>
            <w:tcW w:w="9990"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考生健康情况报告表</w:t>
            </w:r>
          </w:p>
        </w:tc>
      </w:tr>
      <w:tr>
        <w:tblPrEx>
          <w:tblCellMar>
            <w:top w:w="0" w:type="dxa"/>
            <w:left w:w="0" w:type="dxa"/>
            <w:bottom w:w="0" w:type="dxa"/>
            <w:right w:w="0" w:type="dxa"/>
          </w:tblCellMar>
        </w:tblPrEx>
        <w:trPr>
          <w:trHeight w:val="736" w:hRule="atLeast"/>
        </w:trPr>
        <w:tc>
          <w:tcPr>
            <w:tcW w:w="511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姓名：__________</w:t>
            </w:r>
          </w:p>
        </w:tc>
        <w:tc>
          <w:tcPr>
            <w:tcW w:w="487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70"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报告事项</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有关情况</w:t>
            </w:r>
          </w:p>
        </w:tc>
      </w:tr>
      <w:tr>
        <w:tblPrEx>
          <w:tblCellMar>
            <w:top w:w="0" w:type="dxa"/>
            <w:left w:w="0" w:type="dxa"/>
            <w:bottom w:w="0" w:type="dxa"/>
            <w:right w:w="0" w:type="dxa"/>
          </w:tblCellMar>
        </w:tblPrEx>
        <w:trPr>
          <w:trHeight w:val="1107"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本人及共同生活人员近期身体状况</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757"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本人目前所处位置</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505"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近14天内，是否到过境外或疫情高风险地区（高风险地区动态纳入管控）</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r>
      <w:tr>
        <w:tblPrEx>
          <w:tblCellMar>
            <w:top w:w="0" w:type="dxa"/>
            <w:left w:w="0" w:type="dxa"/>
            <w:bottom w:w="0" w:type="dxa"/>
            <w:right w:w="0" w:type="dxa"/>
          </w:tblCellMar>
        </w:tblPrEx>
        <w:trPr>
          <w:trHeight w:val="1005"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近14天内，是否曾在有病例的社区居住或旅行</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260"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近14天内，是否接触过本地区的发热（高于37.3℃）或有呼吸道症状的人员</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930" w:hRule="atLeast"/>
        </w:trPr>
        <w:tc>
          <w:tcPr>
            <w:tcW w:w="5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其他需要说明的情况</w:t>
            </w:r>
          </w:p>
        </w:tc>
        <w:tc>
          <w:tcPr>
            <w:tcW w:w="4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510" w:hRule="atLeast"/>
        </w:trPr>
        <w:tc>
          <w:tcPr>
            <w:tcW w:w="9990" w:type="dxa"/>
            <w:gridSpan w:val="2"/>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　　本人承诺以上填报内容属实，如有不实，自愿承担责任。</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承诺人签名：</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年　月　　日</w:t>
            </w:r>
          </w:p>
        </w:tc>
      </w:tr>
      <w:tr>
        <w:tblPrEx>
          <w:tblCellMar>
            <w:top w:w="0" w:type="dxa"/>
            <w:left w:w="0" w:type="dxa"/>
            <w:bottom w:w="0" w:type="dxa"/>
            <w:right w:w="0" w:type="dxa"/>
          </w:tblCellMar>
        </w:tblPrEx>
        <w:trPr>
          <w:trHeight w:val="240" w:hRule="atLeast"/>
        </w:trPr>
        <w:tc>
          <w:tcPr>
            <w:tcW w:w="511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c>
          <w:tcPr>
            <w:tcW w:w="487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r>
    </w:tbl>
    <w:p>
      <w:pPr>
        <w:pStyle w:val="2"/>
        <w:spacing w:line="560" w:lineRule="exact"/>
        <w:jc w:val="left"/>
        <w:rPr>
          <w:rFonts w:hint="eastAsia"/>
          <w:b/>
          <w:color w:val="000000"/>
          <w:sz w:val="30"/>
          <w:szCs w:val="30"/>
          <w:lang w:val="en-US" w:eastAsia="zh-CN"/>
        </w:rPr>
      </w:pPr>
      <w:r>
        <w:rPr>
          <w:rFonts w:hint="eastAsia"/>
          <w:b/>
          <w:color w:val="000000"/>
          <w:sz w:val="30"/>
          <w:szCs w:val="30"/>
          <w:lang w:eastAsia="zh-CN"/>
        </w:rPr>
        <w:t>附件</w:t>
      </w:r>
      <w:r>
        <w:rPr>
          <w:rFonts w:hint="eastAsia"/>
          <w:b/>
          <w:color w:val="000000"/>
          <w:sz w:val="30"/>
          <w:szCs w:val="30"/>
          <w:lang w:val="en-US" w:eastAsia="zh-CN"/>
        </w:rPr>
        <w:t>3</w:t>
      </w:r>
    </w:p>
    <w:p>
      <w:pPr>
        <w:pStyle w:val="2"/>
        <w:spacing w:line="560" w:lineRule="exact"/>
        <w:jc w:val="center"/>
        <w:rPr>
          <w:rFonts w:hint="eastAsia"/>
          <w:b/>
          <w:color w:val="000000"/>
          <w:sz w:val="44"/>
          <w:szCs w:val="44"/>
        </w:rPr>
      </w:pPr>
      <w:r>
        <w:rPr>
          <w:rFonts w:hint="eastAsia"/>
          <w:b/>
          <w:color w:val="000000"/>
          <w:sz w:val="44"/>
          <w:szCs w:val="44"/>
        </w:rPr>
        <w:t>20</w:t>
      </w:r>
      <w:r>
        <w:rPr>
          <w:rFonts w:hint="eastAsia"/>
          <w:b/>
          <w:color w:val="000000"/>
          <w:sz w:val="44"/>
          <w:szCs w:val="44"/>
          <w:lang w:val="en-US" w:eastAsia="zh-CN"/>
        </w:rPr>
        <w:t>20</w:t>
      </w:r>
      <w:r>
        <w:rPr>
          <w:rFonts w:hint="eastAsia"/>
          <w:b/>
          <w:color w:val="000000"/>
          <w:sz w:val="44"/>
          <w:szCs w:val="44"/>
        </w:rPr>
        <w:t>年度永嘉县事业单位引进高层次人才</w:t>
      </w:r>
    </w:p>
    <w:p>
      <w:pPr>
        <w:pStyle w:val="2"/>
        <w:spacing w:line="560" w:lineRule="exact"/>
        <w:jc w:val="center"/>
        <w:rPr>
          <w:rFonts w:hint="eastAsia"/>
          <w:b/>
          <w:color w:val="000000"/>
          <w:sz w:val="44"/>
          <w:szCs w:val="44"/>
        </w:rPr>
      </w:pPr>
      <w:r>
        <w:rPr>
          <w:rFonts w:hint="eastAsia"/>
          <w:b/>
          <w:color w:val="000000"/>
          <w:sz w:val="44"/>
          <w:szCs w:val="44"/>
        </w:rPr>
        <w:t>面试规程</w:t>
      </w:r>
    </w:p>
    <w:p>
      <w:pPr>
        <w:spacing w:line="440" w:lineRule="exact"/>
        <w:jc w:val="center"/>
        <w:rPr>
          <w:rFonts w:hint="eastAsia" w:ascii="仿宋_GB2312" w:eastAsia="仿宋_GB2312"/>
          <w:sz w:val="30"/>
        </w:rPr>
      </w:pPr>
    </w:p>
    <w:p>
      <w:pPr>
        <w:spacing w:line="560" w:lineRule="exact"/>
        <w:ind w:firstLine="633" w:firstLineChars="198"/>
        <w:rPr>
          <w:rFonts w:hint="eastAsia" w:ascii="仿宋_GB2312" w:hAnsi="宋体"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年度永嘉县事业单位引进高层次人才面试工作有关规程如下：</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一、面试时间和地点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面试时间：20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日（周</w:t>
      </w:r>
      <w:r>
        <w:rPr>
          <w:rFonts w:hint="eastAsia" w:ascii="仿宋_GB2312" w:eastAsia="仿宋_GB2312"/>
          <w:sz w:val="32"/>
          <w:szCs w:val="32"/>
          <w:lang w:eastAsia="zh-CN"/>
        </w:rPr>
        <w:t>日</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面试地点：永嘉钱塘世纪大酒店（永嘉县上塘镇县前路126号）</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二、面试考生分组原则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按照公平、公正的原则，报考同一职位的考生由同一组面试考官面试，使用同一套面试卷。</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三、面试测评小组</w:t>
      </w:r>
    </w:p>
    <w:p>
      <w:pPr>
        <w:tabs>
          <w:tab w:val="left" w:pos="4600"/>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每个测评小组由14人组成，面试考官7人，其中主考官1人，计分员、核分员、</w:t>
      </w:r>
      <w:r>
        <w:rPr>
          <w:rFonts w:hint="eastAsia" w:ascii="仿宋_GB2312" w:eastAsia="仿宋_GB2312"/>
          <w:color w:val="auto"/>
          <w:sz w:val="32"/>
          <w:szCs w:val="32"/>
          <w:highlight w:val="none"/>
        </w:rPr>
        <w:t>面试监督员各1人，</w:t>
      </w:r>
      <w:r>
        <w:rPr>
          <w:rFonts w:hint="eastAsia" w:ascii="仿宋_GB2312" w:eastAsia="仿宋_GB2312"/>
          <w:sz w:val="32"/>
          <w:szCs w:val="32"/>
        </w:rPr>
        <w:t>引导员、管理员各2人。</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四、面试形式和试题命制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采用结构化面试的面试形式，面试成绩满分为100分，低于60分者为不合格。</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五、结构化面试流程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面试点设立面试室和候考室。面试流程如下：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1.签到。考生携带</w:t>
      </w:r>
      <w:r>
        <w:rPr>
          <w:rFonts w:hint="eastAsia" w:ascii="仿宋_GB2312" w:eastAsia="仿宋_GB2312"/>
          <w:b/>
          <w:bCs/>
          <w:sz w:val="32"/>
          <w:szCs w:val="32"/>
        </w:rPr>
        <w:t>身份证</w:t>
      </w:r>
      <w:r>
        <w:rPr>
          <w:rFonts w:hint="eastAsia" w:ascii="仿宋_GB2312" w:eastAsia="仿宋_GB2312"/>
          <w:sz w:val="32"/>
          <w:szCs w:val="32"/>
        </w:rPr>
        <w:t>，</w:t>
      </w:r>
      <w:r>
        <w:rPr>
          <w:rFonts w:hint="eastAsia" w:ascii="仿宋_GB2312" w:eastAsia="仿宋_GB2312"/>
          <w:sz w:val="32"/>
          <w:szCs w:val="32"/>
          <w:lang w:eastAsia="zh-CN"/>
        </w:rPr>
        <w:t>佩戴口罩，</w:t>
      </w:r>
      <w:r>
        <w:rPr>
          <w:rFonts w:hint="eastAsia" w:ascii="仿宋_GB2312" w:eastAsia="仿宋_GB2312"/>
          <w:sz w:val="32"/>
          <w:szCs w:val="32"/>
        </w:rPr>
        <w:t>按规定的时间到</w:t>
      </w:r>
      <w:r>
        <w:rPr>
          <w:rFonts w:hint="eastAsia" w:ascii="仿宋_GB2312" w:eastAsia="仿宋_GB2312"/>
          <w:sz w:val="32"/>
          <w:szCs w:val="32"/>
          <w:lang w:eastAsia="zh-CN"/>
        </w:rPr>
        <w:t>达指定</w:t>
      </w:r>
      <w:r>
        <w:rPr>
          <w:rFonts w:hint="eastAsia" w:ascii="仿宋_GB2312" w:eastAsia="仿宋_GB2312"/>
          <w:sz w:val="32"/>
          <w:szCs w:val="32"/>
        </w:rPr>
        <w:t>面试点候考室报到，</w:t>
      </w:r>
      <w:r>
        <w:rPr>
          <w:rFonts w:hint="eastAsia" w:ascii="仿宋_GB2312" w:eastAsia="仿宋_GB2312"/>
          <w:sz w:val="32"/>
          <w:szCs w:val="32"/>
          <w:lang w:eastAsia="zh-CN"/>
        </w:rPr>
        <w:t>接受体温检测，</w:t>
      </w:r>
      <w:r>
        <w:rPr>
          <w:rFonts w:hint="eastAsia" w:ascii="仿宋_GB2312" w:eastAsia="仿宋_GB2312"/>
          <w:sz w:val="32"/>
          <w:szCs w:val="32"/>
        </w:rPr>
        <w:t>报到后不得</w:t>
      </w:r>
      <w:r>
        <w:rPr>
          <w:rFonts w:hint="eastAsia" w:ascii="仿宋_GB2312" w:eastAsia="仿宋_GB2312"/>
          <w:sz w:val="32"/>
          <w:szCs w:val="32"/>
          <w:lang w:eastAsia="zh-CN"/>
        </w:rPr>
        <w:t>擅自</w:t>
      </w:r>
      <w:r>
        <w:rPr>
          <w:rFonts w:hint="eastAsia" w:ascii="仿宋_GB2312" w:eastAsia="仿宋_GB2312"/>
          <w:sz w:val="32"/>
          <w:szCs w:val="32"/>
        </w:rPr>
        <w:t>离开候考室。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2.核实身份。由管理员核对面试考生的身份证，同时集中保管考生携带的通讯工具，一人一个袋子或标签予以保管，并接受金属检测仪检查。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3.抽签。（1）抽取抽签顺序号。（2）抽取面试顺序号。按抽签顺序依次抽取面试顺序号，填入《面试考生名册》，并由考生签字确认。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4.面试。按顺序由引导员引导考生去面试室面试，引导员只向面试考官通报面试考生的顺序号，不报姓名。主考官主持面试，每个考生面试时间为12分钟。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5.得分。每一考生面试结束，各位考官根据考生表现进行评分。去掉一个最高分和一个最低分，取其余分数的平均分即为考生的面试最后得分，面试最后得分保留一位小数。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6.公布分数。一位考生面试结束后，在已面试考生席等候，待下一位考生面试结束后，由主考官当场公布上一位考生的面试成绩，考生得知分数、核实姓名并签字后，离开面试考场，以此类推。</w:t>
      </w:r>
    </w:p>
    <w:p>
      <w:pPr>
        <w:spacing w:line="560" w:lineRule="exact"/>
        <w:jc w:val="right"/>
        <w:rPr>
          <w:rFonts w:hint="eastAsia" w:ascii="仿宋_GB2312" w:hAnsi="宋体" w:eastAsia="仿宋_GB2312"/>
          <w:sz w:val="32"/>
          <w:szCs w:val="32"/>
        </w:rPr>
      </w:pPr>
      <w:bookmarkStart w:id="1" w:name="_GoBack"/>
      <w:r>
        <w:rPr>
          <w:rFonts w:hint="eastAsia" w:ascii="仿宋_GB2312" w:hAnsi="宋体" w:eastAsia="仿宋_GB2312"/>
          <w:sz w:val="32"/>
          <w:szCs w:val="32"/>
        </w:rPr>
        <w:t>永嘉县人力资源和社会保障局</w:t>
      </w:r>
    </w:p>
    <w:p>
      <w:pPr>
        <w:spacing w:line="560" w:lineRule="exact"/>
        <w:jc w:val="right"/>
        <w:rPr>
          <w:rFonts w:hint="eastAsia" w:ascii="仿宋_GB2312" w:eastAsia="仿宋_GB2312"/>
          <w:spacing w:val="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17</w:t>
      </w:r>
      <w:r>
        <w:rPr>
          <w:rFonts w:hint="eastAsia" w:ascii="仿宋_GB2312" w:hAnsi="宋体" w:eastAsia="仿宋_GB2312"/>
          <w:sz w:val="32"/>
          <w:szCs w:val="32"/>
        </w:rPr>
        <w:t>日</w:t>
      </w:r>
    </w:p>
    <w:bookmarkEnd w:id="1"/>
    <w:p>
      <w:pPr>
        <w:spacing w:line="560" w:lineRule="exact"/>
        <w:rPr>
          <w:rFonts w:hint="eastAsia"/>
          <w:sz w:val="32"/>
        </w:rPr>
      </w:pPr>
    </w:p>
    <w:p>
      <w:pPr>
        <w:numPr>
          <w:ins w:id="1" w:author="PC" w:date="2018-03-13T14:40:00Z"/>
        </w:numPr>
        <w:spacing w:line="560" w:lineRule="exact"/>
        <w:rPr>
          <w:rFonts w:hint="eastAsia" w:eastAsia="宋体"/>
          <w:sz w:val="32"/>
          <w:lang w:val="en-US" w:eastAsia="zh-CN"/>
        </w:rPr>
      </w:pPr>
      <w:r>
        <w:rPr>
          <w:rFonts w:hint="eastAsia"/>
          <w:sz w:val="32"/>
        </w:rPr>
        <w:t>附件</w:t>
      </w:r>
      <w:r>
        <w:rPr>
          <w:rFonts w:hint="eastAsia"/>
          <w:sz w:val="32"/>
          <w:lang w:val="en-US" w:eastAsia="zh-CN"/>
        </w:rPr>
        <w:t>4</w:t>
      </w:r>
    </w:p>
    <w:p>
      <w:pPr>
        <w:pStyle w:val="2"/>
        <w:spacing w:line="560" w:lineRule="exact"/>
        <w:jc w:val="center"/>
        <w:rPr>
          <w:rFonts w:hint="eastAsia"/>
          <w:b/>
          <w:color w:val="000000"/>
          <w:sz w:val="44"/>
          <w:szCs w:val="44"/>
        </w:rPr>
      </w:pPr>
      <w:r>
        <w:rPr>
          <w:rFonts w:hint="eastAsia"/>
          <w:b/>
          <w:color w:val="000000"/>
          <w:sz w:val="44"/>
          <w:szCs w:val="44"/>
        </w:rPr>
        <w:t>20</w:t>
      </w:r>
      <w:r>
        <w:rPr>
          <w:rFonts w:hint="eastAsia"/>
          <w:b/>
          <w:color w:val="000000"/>
          <w:sz w:val="44"/>
          <w:szCs w:val="44"/>
          <w:lang w:val="en-US" w:eastAsia="zh-CN"/>
        </w:rPr>
        <w:t>20</w:t>
      </w:r>
      <w:r>
        <w:rPr>
          <w:rFonts w:hint="eastAsia"/>
          <w:b/>
          <w:color w:val="000000"/>
          <w:sz w:val="44"/>
          <w:szCs w:val="44"/>
        </w:rPr>
        <w:t>年度永嘉县事业单位引进高层次人才</w:t>
      </w:r>
    </w:p>
    <w:p>
      <w:pPr>
        <w:pStyle w:val="2"/>
        <w:spacing w:line="560" w:lineRule="exact"/>
        <w:jc w:val="center"/>
        <w:rPr>
          <w:rFonts w:hint="eastAsia"/>
          <w:b/>
          <w:color w:val="000000"/>
          <w:sz w:val="44"/>
          <w:szCs w:val="44"/>
        </w:rPr>
      </w:pPr>
      <w:r>
        <w:rPr>
          <w:rFonts w:hint="eastAsia"/>
          <w:b/>
          <w:color w:val="000000"/>
          <w:sz w:val="44"/>
          <w:szCs w:val="44"/>
        </w:rPr>
        <w:t>面试考生纪律</w:t>
      </w:r>
    </w:p>
    <w:p>
      <w:pPr>
        <w:numPr>
          <w:ins w:id="2" w:author="PC" w:date="2018-03-13T14:40:00Z"/>
        </w:numPr>
        <w:spacing w:line="560" w:lineRule="exact"/>
        <w:jc w:val="center"/>
        <w:rPr>
          <w:rFonts w:hint="eastAsia" w:ascii="方正小标宋简体" w:eastAsia="方正小标宋简体"/>
          <w:bCs/>
          <w:sz w:val="44"/>
        </w:rPr>
      </w:pPr>
    </w:p>
    <w:p>
      <w:pPr>
        <w:pStyle w:val="3"/>
        <w:spacing w:line="560" w:lineRule="exact"/>
        <w:rPr>
          <w:rFonts w:hint="eastAsia" w:ascii="仿宋_GB2312" w:eastAsia="仿宋_GB2312"/>
          <w:szCs w:val="32"/>
        </w:rPr>
      </w:pPr>
      <w:r>
        <w:rPr>
          <w:rFonts w:hint="eastAsia" w:ascii="仿宋_GB2312" w:eastAsia="仿宋_GB2312"/>
          <w:szCs w:val="32"/>
        </w:rPr>
        <w:t>一、考生持本人身份证，</w:t>
      </w:r>
      <w:r>
        <w:rPr>
          <w:rFonts w:hint="eastAsia" w:ascii="仿宋_GB2312" w:eastAsia="仿宋_GB2312"/>
          <w:szCs w:val="32"/>
          <w:lang w:eastAsia="zh-CN"/>
        </w:rPr>
        <w:t>佩戴口罩，于</w:t>
      </w:r>
      <w:r>
        <w:rPr>
          <w:rFonts w:hint="eastAsia" w:ascii="仿宋_GB2312" w:eastAsia="仿宋_GB2312"/>
          <w:szCs w:val="32"/>
          <w:lang w:val="en-US" w:eastAsia="zh-CN"/>
        </w:rPr>
        <w:t>2020年8月23日上午8:00前</w:t>
      </w:r>
      <w:r>
        <w:rPr>
          <w:rFonts w:hint="eastAsia" w:ascii="仿宋_GB2312" w:eastAsia="仿宋_GB2312"/>
          <w:szCs w:val="32"/>
        </w:rPr>
        <w:t>到达指定面试点候考室报到</w:t>
      </w:r>
      <w:r>
        <w:rPr>
          <w:rFonts w:hint="eastAsia" w:ascii="仿宋_GB2312" w:eastAsia="仿宋_GB2312"/>
          <w:szCs w:val="32"/>
          <w:lang w:eastAsia="zh-CN"/>
        </w:rPr>
        <w:t>并接受体温检测</w:t>
      </w:r>
      <w:r>
        <w:rPr>
          <w:rFonts w:hint="eastAsia" w:ascii="仿宋_GB2312" w:eastAsia="仿宋_GB2312"/>
          <w:szCs w:val="32"/>
        </w:rPr>
        <w:t>，</w:t>
      </w:r>
      <w:r>
        <w:rPr>
          <w:rFonts w:hint="eastAsia" w:ascii="仿宋_GB2312" w:eastAsia="仿宋_GB2312"/>
          <w:szCs w:val="32"/>
          <w:lang w:eastAsia="zh-CN"/>
        </w:rPr>
        <w:t>上</w:t>
      </w:r>
      <w:r>
        <w:rPr>
          <w:rFonts w:hint="eastAsia" w:ascii="仿宋_GB2312" w:eastAsia="仿宋_GB2312"/>
          <w:szCs w:val="32"/>
        </w:rPr>
        <w:t>午</w:t>
      </w:r>
      <w:r>
        <w:rPr>
          <w:rFonts w:hint="eastAsia" w:ascii="仿宋_GB2312" w:eastAsia="仿宋_GB2312"/>
          <w:szCs w:val="32"/>
          <w:lang w:val="en-US" w:eastAsia="zh-CN"/>
        </w:rPr>
        <w:t>8</w:t>
      </w:r>
      <w:r>
        <w:rPr>
          <w:rFonts w:hint="eastAsia" w:ascii="仿宋_GB2312" w:eastAsia="仿宋_GB2312"/>
          <w:szCs w:val="32"/>
        </w:rPr>
        <w:t>:</w:t>
      </w:r>
      <w:r>
        <w:rPr>
          <w:rFonts w:hint="eastAsia" w:ascii="仿宋_GB2312" w:eastAsia="仿宋_GB2312"/>
          <w:szCs w:val="32"/>
          <w:lang w:val="en-US" w:eastAsia="zh-CN"/>
        </w:rPr>
        <w:t>1</w:t>
      </w:r>
      <w:r>
        <w:rPr>
          <w:rFonts w:hint="eastAsia" w:ascii="仿宋_GB2312" w:eastAsia="仿宋_GB2312"/>
          <w:szCs w:val="32"/>
        </w:rPr>
        <w:t>5前未到达候考室者取消面试资格。面试期间不得穿着带有明显职业特点的职业装或制服。</w:t>
      </w:r>
    </w:p>
    <w:p>
      <w:pPr>
        <w:pStyle w:val="3"/>
        <w:spacing w:line="560" w:lineRule="exact"/>
        <w:rPr>
          <w:rFonts w:hint="eastAsia" w:ascii="仿宋_GB2312" w:eastAsia="仿宋_GB2312"/>
          <w:szCs w:val="32"/>
        </w:rPr>
      </w:pPr>
      <w:r>
        <w:rPr>
          <w:rFonts w:hint="eastAsia" w:ascii="仿宋_GB2312" w:eastAsia="仿宋_GB2312"/>
          <w:szCs w:val="32"/>
        </w:rPr>
        <w:t>二、考生报到后，接受候考室管理人员核实身份校验证件，发现代考即取消面试资格，并按有关规定处理。</w:t>
      </w:r>
    </w:p>
    <w:p>
      <w:pPr>
        <w:pStyle w:val="3"/>
        <w:spacing w:line="560" w:lineRule="exact"/>
        <w:rPr>
          <w:rFonts w:hint="eastAsia" w:ascii="仿宋_GB2312" w:eastAsia="仿宋_GB2312"/>
          <w:szCs w:val="32"/>
        </w:rPr>
      </w:pPr>
      <w:r>
        <w:rPr>
          <w:rFonts w:hint="eastAsia" w:ascii="仿宋_GB2312" w:eastAsia="仿宋_GB2312"/>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0" w:name="OLE_LINK5"/>
      <w:r>
        <w:rPr>
          <w:rFonts w:hint="eastAsia" w:ascii="仿宋_GB2312" w:eastAsia="仿宋_GB2312"/>
          <w:szCs w:val="32"/>
        </w:rPr>
        <w:t>并按有关规定处理</w:t>
      </w:r>
      <w:bookmarkEnd w:id="0"/>
      <w:r>
        <w:rPr>
          <w:rFonts w:hint="eastAsia" w:ascii="仿宋_GB2312" w:eastAsia="仿宋_GB2312"/>
          <w:szCs w:val="32"/>
        </w:rPr>
        <w:t>（若佩戴助听器，请提前告知工作人员）。</w:t>
      </w:r>
    </w:p>
    <w:p>
      <w:pPr>
        <w:pStyle w:val="3"/>
        <w:spacing w:line="560" w:lineRule="exact"/>
        <w:rPr>
          <w:rFonts w:hint="eastAsia" w:ascii="仿宋_GB2312" w:eastAsia="仿宋_GB2312"/>
          <w:szCs w:val="32"/>
          <w:lang w:eastAsia="zh-CN"/>
        </w:rPr>
      </w:pPr>
      <w:r>
        <w:rPr>
          <w:rFonts w:hint="eastAsia" w:ascii="仿宋_GB2312" w:eastAsia="仿宋_GB2312"/>
          <w:szCs w:val="32"/>
        </w:rPr>
        <w:t>四、考生在管理人员的组织下，抽签取得面试顺序号，在引导员的带领下依次进入面试室接受面试。</w:t>
      </w:r>
      <w:r>
        <w:rPr>
          <w:rFonts w:hint="eastAsia" w:ascii="仿宋_GB2312" w:eastAsia="仿宋_GB2312"/>
          <w:szCs w:val="32"/>
          <w:lang w:eastAsia="zh-CN"/>
        </w:rPr>
        <w:t>候考室及面试室严禁吸烟。</w:t>
      </w:r>
    </w:p>
    <w:p>
      <w:pPr>
        <w:spacing w:line="560" w:lineRule="exact"/>
        <w:ind w:firstLine="630"/>
        <w:rPr>
          <w:rFonts w:hint="eastAsia" w:ascii="仿宋_GB2312" w:eastAsia="仿宋_GB2312"/>
          <w:sz w:val="32"/>
          <w:szCs w:val="32"/>
        </w:rPr>
      </w:pPr>
      <w:r>
        <w:rPr>
          <w:rFonts w:hint="eastAsia" w:ascii="仿宋_GB2312" w:eastAsia="仿宋_GB2312"/>
          <w:sz w:val="32"/>
          <w:szCs w:val="32"/>
        </w:rPr>
        <w:t>五、考生在候考室候考期间服从管理人员的管理，不得擅自离开候考室，上洗手间必须征得管理员同意。</w:t>
      </w:r>
    </w:p>
    <w:p>
      <w:pPr>
        <w:spacing w:line="560" w:lineRule="exact"/>
        <w:ind w:firstLine="630"/>
        <w:rPr>
          <w:rFonts w:hint="eastAsia" w:ascii="仿宋_GB2312" w:eastAsia="仿宋_GB2312"/>
          <w:sz w:val="32"/>
          <w:szCs w:val="32"/>
        </w:rPr>
      </w:pPr>
      <w:r>
        <w:rPr>
          <w:rFonts w:hint="eastAsia" w:ascii="仿宋_GB2312" w:eastAsia="仿宋_GB2312"/>
          <w:sz w:val="32"/>
          <w:szCs w:val="32"/>
        </w:rPr>
        <w:t>六、考生不得将参考资料、纸张等物品带至面试考生席，不得将面试题本、草稿纸带出面试室。面试过程中不得自报姓名，不得要求考官解释题目。</w:t>
      </w:r>
    </w:p>
    <w:p>
      <w:pPr>
        <w:spacing w:line="560" w:lineRule="exact"/>
        <w:ind w:firstLine="630"/>
        <w:rPr>
          <w:rFonts w:hint="eastAsia" w:ascii="仿宋_GB2312" w:eastAsia="仿宋_GB2312"/>
          <w:sz w:val="32"/>
          <w:szCs w:val="32"/>
        </w:rPr>
      </w:pPr>
      <w:r>
        <w:rPr>
          <w:rFonts w:hint="eastAsia" w:ascii="仿宋_GB2312" w:eastAsia="仿宋_GB2312"/>
          <w:sz w:val="32"/>
          <w:szCs w:val="32"/>
        </w:rPr>
        <w:t>七、考生面试结束后，离开面试室，不得再回候考室。</w:t>
      </w:r>
    </w:p>
    <w:p>
      <w:pPr>
        <w:spacing w:line="560" w:lineRule="exact"/>
        <w:ind w:firstLine="630"/>
        <w:rPr>
          <w:rFonts w:hint="eastAsia" w:ascii="仿宋_GB2312" w:eastAsia="仿宋_GB2312"/>
          <w:sz w:val="32"/>
          <w:szCs w:val="32"/>
        </w:rPr>
      </w:pPr>
      <w:r>
        <w:rPr>
          <w:rFonts w:hint="eastAsia" w:ascii="仿宋_GB2312" w:eastAsia="仿宋_GB2312"/>
          <w:sz w:val="32"/>
          <w:szCs w:val="32"/>
        </w:rPr>
        <w:t>八、如有违反以上规定，或发现有其他舞弊行为的，按违纪处理。</w:t>
      </w:r>
    </w:p>
    <w:p>
      <w:pPr>
        <w:numPr>
          <w:ins w:id="3" w:author="PC" w:date="2018-03-13T14:40:00Z"/>
        </w:numPr>
        <w:spacing w:line="560" w:lineRule="exact"/>
        <w:ind w:firstLine="63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35142"/>
    <w:rsid w:val="09C3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ody Text Indent"/>
    <w:basedOn w:val="1"/>
    <w:qFormat/>
    <w:uiPriority w:val="0"/>
    <w:pPr>
      <w:spacing w:line="500" w:lineRule="exact"/>
      <w:ind w:firstLine="640" w:firstLineChars="200"/>
    </w:pPr>
    <w:rPr>
      <w:sz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2020-08-17T02:35:00Z</dcterms:created>
  <dc:creator>spunky</dc:creator>
  <cp:lastModifiedBy>spunky</cp:lastModifiedBy>
  <dcterms:modified xsi:type="dcterms:W3CDTF">2020-08-17T02:36:39Z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